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C2" w:rsidRDefault="005921C2" w:rsidP="005921C2">
      <w:pPr>
        <w:spacing w:after="0" w:line="360" w:lineRule="auto"/>
        <w:rPr>
          <w:ins w:id="0" w:author="Marcin Baran" w:date="2022-10-21T09:08:00Z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44270">
        <w:rPr>
          <w:rFonts w:ascii="Times New Roman" w:hAnsi="Times New Roman" w:cs="Times New Roman"/>
          <w:sz w:val="24"/>
          <w:szCs w:val="24"/>
          <w:rPrChange w:id="2" w:author="Marcin Baran" w:date="2022-10-21T09:07:00Z">
            <w:rPr/>
          </w:rPrChange>
        </w:rPr>
        <w:t>Szanowni Państwo!</w:t>
      </w:r>
    </w:p>
    <w:p w:rsidR="00D44270" w:rsidRPr="00D44270" w:rsidRDefault="00D44270" w:rsidP="005921C2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3" w:author="Marcin Baran" w:date="2022-10-21T09:07:00Z">
            <w:rPr/>
          </w:rPrChange>
        </w:rPr>
      </w:pPr>
    </w:p>
    <w:p w:rsidR="00F531C1" w:rsidRPr="00D44270" w:rsidRDefault="00536C3E" w:rsidP="005921C2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4" w:author="Marcin Baran" w:date="2022-10-21T09:07:00Z">
            <w:rPr/>
          </w:rPrChange>
        </w:rPr>
      </w:pPr>
      <w:r w:rsidRPr="00D44270">
        <w:rPr>
          <w:rFonts w:ascii="Times New Roman" w:hAnsi="Times New Roman" w:cs="Times New Roman"/>
          <w:sz w:val="24"/>
          <w:szCs w:val="24"/>
          <w:rPrChange w:id="5" w:author="Marcin Baran" w:date="2022-10-21T09:07:00Z">
            <w:rPr/>
          </w:rPrChange>
        </w:rPr>
        <w:t>Jest mi niezmiernie miło, że do grona krakowskich tradycji, którymi opiekuje się Muzeum Krakowa</w:t>
      </w:r>
      <w:ins w:id="6" w:author="Marcin Baran" w:date="2022-10-21T09:08:00Z">
        <w:r w:rsidR="00D44270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D44270">
        <w:rPr>
          <w:rFonts w:ascii="Times New Roman" w:hAnsi="Times New Roman" w:cs="Times New Roman"/>
          <w:sz w:val="24"/>
          <w:szCs w:val="24"/>
          <w:rPrChange w:id="7" w:author="Marcin Baran" w:date="2022-10-21T09:07:00Z">
            <w:rPr/>
          </w:rPrChange>
        </w:rPr>
        <w:t xml:space="preserve"> dołączyło wodniactwo.</w:t>
      </w:r>
    </w:p>
    <w:p w:rsidR="00F531C1" w:rsidRPr="00D44270" w:rsidRDefault="000913AF" w:rsidP="005921C2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8" w:author="Marcin Baran" w:date="2022-10-21T09:07:00Z">
            <w:rPr/>
          </w:rPrChange>
        </w:rPr>
      </w:pPr>
      <w:r w:rsidRPr="00D44270">
        <w:rPr>
          <w:rFonts w:ascii="Times New Roman" w:hAnsi="Times New Roman" w:cs="Times New Roman"/>
          <w:sz w:val="24"/>
          <w:szCs w:val="24"/>
          <w:rPrChange w:id="9" w:author="Marcin Baran" w:date="2022-10-21T09:07:00Z">
            <w:rPr/>
          </w:rPrChange>
        </w:rPr>
        <w:t>Wisła była głównym szlakiem handlowym dawnej Rzeczypospolitej. Za „złoty okres” transportu wiślanego uznaje się 300 lat kontroli Polski nad ujściem Wisły (1466</w:t>
      </w:r>
      <w:ins w:id="10" w:author="Marcin Baran" w:date="2022-10-21T09:08:00Z">
        <w:r w:rsidR="00C66AA4">
          <w:rPr>
            <w:rFonts w:ascii="Times New Roman" w:hAnsi="Times New Roman" w:cs="Times New Roman"/>
            <w:sz w:val="24"/>
            <w:szCs w:val="24"/>
          </w:rPr>
          <w:t>–</w:t>
        </w:r>
      </w:ins>
      <w:del w:id="11" w:author="Marcin Baran" w:date="2022-10-21T09:08:00Z">
        <w:r w:rsidRPr="00D44270" w:rsidDel="00C66AA4">
          <w:rPr>
            <w:rFonts w:ascii="Times New Roman" w:hAnsi="Times New Roman" w:cs="Times New Roman"/>
            <w:sz w:val="24"/>
            <w:szCs w:val="24"/>
            <w:rPrChange w:id="12" w:author="Marcin Baran" w:date="2022-10-21T09:07:00Z">
              <w:rPr/>
            </w:rPrChange>
          </w:rPr>
          <w:delText>-</w:delText>
        </w:r>
      </w:del>
      <w:r w:rsidRPr="00D44270">
        <w:rPr>
          <w:rFonts w:ascii="Times New Roman" w:hAnsi="Times New Roman" w:cs="Times New Roman"/>
          <w:sz w:val="24"/>
          <w:szCs w:val="24"/>
          <w:rPrChange w:id="13" w:author="Marcin Baran" w:date="2022-10-21T09:07:00Z">
            <w:rPr/>
          </w:rPrChange>
        </w:rPr>
        <w:t xml:space="preserve">1772). </w:t>
      </w:r>
      <w:r w:rsidR="00536C3E" w:rsidRPr="00D44270">
        <w:rPr>
          <w:rFonts w:ascii="Times New Roman" w:hAnsi="Times New Roman" w:cs="Times New Roman"/>
          <w:sz w:val="24"/>
          <w:szCs w:val="24"/>
          <w:rPrChange w:id="14" w:author="Marcin Baran" w:date="2022-10-21T09:07:00Z">
            <w:rPr/>
          </w:rPrChange>
        </w:rPr>
        <w:t xml:space="preserve">Największe ilości spławianych rzeką towarów odnotowano w porcie w Gdańsku w </w:t>
      </w:r>
      <w:r w:rsidRPr="00D44270">
        <w:rPr>
          <w:rFonts w:ascii="Times New Roman" w:hAnsi="Times New Roman" w:cs="Times New Roman"/>
          <w:sz w:val="24"/>
          <w:szCs w:val="24"/>
          <w:rPrChange w:id="15" w:author="Marcin Baran" w:date="2022-10-21T09:07:00Z">
            <w:rPr/>
          </w:rPrChange>
        </w:rPr>
        <w:t>1618 r</w:t>
      </w:r>
      <w:r w:rsidR="00F531C1" w:rsidRPr="00D44270">
        <w:rPr>
          <w:rFonts w:ascii="Times New Roman" w:hAnsi="Times New Roman" w:cs="Times New Roman"/>
          <w:sz w:val="24"/>
          <w:szCs w:val="24"/>
          <w:rPrChange w:id="16" w:author="Marcin Baran" w:date="2022-10-21T09:07:00Z">
            <w:rPr/>
          </w:rPrChange>
        </w:rPr>
        <w:t>oku</w:t>
      </w:r>
      <w:r w:rsidR="00522F56" w:rsidRPr="00D44270">
        <w:rPr>
          <w:rFonts w:ascii="Times New Roman" w:hAnsi="Times New Roman" w:cs="Times New Roman"/>
          <w:sz w:val="24"/>
          <w:szCs w:val="24"/>
          <w:rPrChange w:id="17" w:author="Marcin Baran" w:date="2022-10-21T09:07:00Z">
            <w:rPr/>
          </w:rPrChange>
        </w:rPr>
        <w:t xml:space="preserve">, a w latach </w:t>
      </w:r>
      <w:r w:rsidR="00F531C1" w:rsidRPr="00D44270">
        <w:rPr>
          <w:rFonts w:ascii="Times New Roman" w:hAnsi="Times New Roman" w:cs="Times New Roman"/>
          <w:sz w:val="24"/>
          <w:szCs w:val="24"/>
          <w:rPrChange w:id="18" w:author="Marcin Baran" w:date="2022-10-21T09:07:00Z">
            <w:rPr/>
          </w:rPrChange>
        </w:rPr>
        <w:t>1740</w:t>
      </w:r>
      <w:ins w:id="19" w:author="Marcin Baran" w:date="2022-10-21T09:08:00Z">
        <w:r w:rsidR="00C66AA4">
          <w:rPr>
            <w:rFonts w:ascii="Times New Roman" w:hAnsi="Times New Roman" w:cs="Times New Roman"/>
            <w:sz w:val="24"/>
            <w:szCs w:val="24"/>
          </w:rPr>
          <w:t>–</w:t>
        </w:r>
      </w:ins>
      <w:del w:id="20" w:author="Marcin Baran" w:date="2022-10-21T09:08:00Z">
        <w:r w:rsidR="00F531C1" w:rsidRPr="00D44270" w:rsidDel="00C66AA4">
          <w:rPr>
            <w:rFonts w:ascii="Times New Roman" w:hAnsi="Times New Roman" w:cs="Times New Roman"/>
            <w:sz w:val="24"/>
            <w:szCs w:val="24"/>
            <w:rPrChange w:id="21" w:author="Marcin Baran" w:date="2022-10-21T09:07:00Z">
              <w:rPr/>
            </w:rPrChange>
          </w:rPr>
          <w:delText>-</w:delText>
        </w:r>
      </w:del>
      <w:r w:rsidR="00F531C1" w:rsidRPr="00D44270">
        <w:rPr>
          <w:rFonts w:ascii="Times New Roman" w:hAnsi="Times New Roman" w:cs="Times New Roman"/>
          <w:sz w:val="24"/>
          <w:szCs w:val="24"/>
          <w:rPrChange w:id="22" w:author="Marcin Baran" w:date="2022-10-21T09:07:00Z">
            <w:rPr/>
          </w:rPrChange>
        </w:rPr>
        <w:t xml:space="preserve">1796 wpływało </w:t>
      </w:r>
      <w:r w:rsidR="00522F56" w:rsidRPr="00D44270">
        <w:rPr>
          <w:rFonts w:ascii="Times New Roman" w:hAnsi="Times New Roman" w:cs="Times New Roman"/>
          <w:sz w:val="24"/>
          <w:szCs w:val="24"/>
          <w:rPrChange w:id="23" w:author="Marcin Baran" w:date="2022-10-21T09:07:00Z">
            <w:rPr/>
          </w:rPrChange>
        </w:rPr>
        <w:t xml:space="preserve">do niego </w:t>
      </w:r>
      <w:r w:rsidR="00F531C1" w:rsidRPr="00D44270">
        <w:rPr>
          <w:rFonts w:ascii="Times New Roman" w:hAnsi="Times New Roman" w:cs="Times New Roman"/>
          <w:sz w:val="24"/>
          <w:szCs w:val="24"/>
          <w:rPrChange w:id="24" w:author="Marcin Baran" w:date="2022-10-21T09:07:00Z">
            <w:rPr/>
          </w:rPrChange>
        </w:rPr>
        <w:t>około 1000 statków wiślanych rocznie.</w:t>
      </w:r>
    </w:p>
    <w:p w:rsidR="00F531C1" w:rsidRPr="00D44270" w:rsidRDefault="00F531C1" w:rsidP="00F531C1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25" w:author="Marcin Baran" w:date="2022-10-21T09:07:00Z">
            <w:rPr/>
          </w:rPrChange>
        </w:rPr>
      </w:pPr>
      <w:r w:rsidRPr="00D44270">
        <w:rPr>
          <w:rFonts w:ascii="Times New Roman" w:hAnsi="Times New Roman" w:cs="Times New Roman"/>
          <w:sz w:val="24"/>
          <w:szCs w:val="24"/>
          <w:rPrChange w:id="26" w:author="Marcin Baran" w:date="2022-10-21T09:07:00Z">
            <w:rPr/>
          </w:rPrChange>
        </w:rPr>
        <w:t>Miał Kraków grupę zawodową związaną z Wisłą. Pierwsze wzmianki o krakowskich flisakach, zwanych włóczkami</w:t>
      </w:r>
      <w:r w:rsidR="00B32EB3" w:rsidRPr="00D44270">
        <w:rPr>
          <w:rFonts w:ascii="Times New Roman" w:hAnsi="Times New Roman" w:cs="Times New Roman"/>
          <w:sz w:val="24"/>
          <w:szCs w:val="24"/>
          <w:rPrChange w:id="27" w:author="Marcin Baran" w:date="2022-10-21T09:07:00Z">
            <w:rPr/>
          </w:rPrChange>
        </w:rPr>
        <w:t xml:space="preserve"> (</w:t>
      </w:r>
      <w:r w:rsidRPr="00D44270">
        <w:rPr>
          <w:rFonts w:ascii="Times New Roman" w:hAnsi="Times New Roman" w:cs="Times New Roman"/>
          <w:sz w:val="24"/>
          <w:szCs w:val="24"/>
          <w:rPrChange w:id="28" w:author="Marcin Baran" w:date="2022-10-21T09:07:00Z">
            <w:rPr/>
          </w:rPrChange>
        </w:rPr>
        <w:t>od włóczonych po wodzie drzew</w:t>
      </w:r>
      <w:r w:rsidR="00B32EB3" w:rsidRPr="00D44270">
        <w:rPr>
          <w:rFonts w:ascii="Times New Roman" w:hAnsi="Times New Roman" w:cs="Times New Roman"/>
          <w:sz w:val="24"/>
          <w:szCs w:val="24"/>
          <w:rPrChange w:id="29" w:author="Marcin Baran" w:date="2022-10-21T09:07:00Z">
            <w:rPr/>
          </w:rPrChange>
        </w:rPr>
        <w:t>)</w:t>
      </w:r>
      <w:ins w:id="30" w:author="Marcin Baran" w:date="2022-10-21T09:09:00Z">
        <w:r w:rsidR="00C66AA4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D44270">
        <w:rPr>
          <w:rFonts w:ascii="Times New Roman" w:hAnsi="Times New Roman" w:cs="Times New Roman"/>
          <w:sz w:val="24"/>
          <w:szCs w:val="24"/>
          <w:rPrChange w:id="31" w:author="Marcin Baran" w:date="2022-10-21T09:07:00Z">
            <w:rPr/>
          </w:rPrChange>
        </w:rPr>
        <w:t xml:space="preserve"> pochodzą z dokumentu króla Kazimierza Wielkiego z 1363</w:t>
      </w:r>
      <w:ins w:id="32" w:author="Marcin Baran" w:date="2022-10-21T09:09:00Z">
        <w:r w:rsidR="00C66AA4">
          <w:rPr>
            <w:rFonts w:ascii="Times New Roman" w:hAnsi="Times New Roman" w:cs="Times New Roman"/>
            <w:sz w:val="24"/>
            <w:szCs w:val="24"/>
          </w:rPr>
          <w:t xml:space="preserve"> roku</w:t>
        </w:r>
      </w:ins>
      <w:r w:rsidRPr="00D44270">
        <w:rPr>
          <w:rFonts w:ascii="Times New Roman" w:hAnsi="Times New Roman" w:cs="Times New Roman"/>
          <w:sz w:val="24"/>
          <w:szCs w:val="24"/>
          <w:rPrChange w:id="33" w:author="Marcin Baran" w:date="2022-10-21T09:07:00Z">
            <w:rPr/>
          </w:rPrChange>
        </w:rPr>
        <w:t xml:space="preserve">. W XV i XVI wieku </w:t>
      </w:r>
      <w:proofErr w:type="spellStart"/>
      <w:r w:rsidR="005E5454" w:rsidRPr="00D44270">
        <w:rPr>
          <w:rFonts w:ascii="Times New Roman" w:hAnsi="Times New Roman" w:cs="Times New Roman"/>
          <w:sz w:val="24"/>
          <w:szCs w:val="24"/>
          <w:rPrChange w:id="34" w:author="Marcin Baran" w:date="2022-10-21T09:07:00Z">
            <w:rPr/>
          </w:rPrChange>
        </w:rPr>
        <w:t>włóczkowie</w:t>
      </w:r>
      <w:proofErr w:type="spellEnd"/>
      <w:r w:rsidR="005E5454" w:rsidRPr="00D44270">
        <w:rPr>
          <w:rFonts w:ascii="Times New Roman" w:hAnsi="Times New Roman" w:cs="Times New Roman"/>
          <w:sz w:val="24"/>
          <w:szCs w:val="24"/>
          <w:rPrChange w:id="35" w:author="Marcin Baran" w:date="2022-10-21T09:07:00Z">
            <w:rPr/>
          </w:rPrChange>
        </w:rPr>
        <w:t xml:space="preserve"> </w:t>
      </w:r>
      <w:r w:rsidRPr="00D44270">
        <w:rPr>
          <w:rFonts w:ascii="Times New Roman" w:hAnsi="Times New Roman" w:cs="Times New Roman"/>
          <w:sz w:val="24"/>
          <w:szCs w:val="24"/>
          <w:rPrChange w:id="36" w:author="Marcin Baran" w:date="2022-10-21T09:07:00Z">
            <w:rPr/>
          </w:rPrChange>
        </w:rPr>
        <w:t xml:space="preserve">stworzyli kongregację. </w:t>
      </w:r>
      <w:r w:rsidR="005E5454" w:rsidRPr="00D44270">
        <w:rPr>
          <w:rFonts w:ascii="Times New Roman" w:hAnsi="Times New Roman" w:cs="Times New Roman"/>
          <w:sz w:val="24"/>
          <w:szCs w:val="24"/>
          <w:rPrChange w:id="37" w:author="Marcin Baran" w:date="2022-10-21T09:07:00Z">
            <w:rPr/>
          </w:rPrChange>
        </w:rPr>
        <w:t>Z</w:t>
      </w:r>
      <w:r w:rsidRPr="00D44270">
        <w:rPr>
          <w:rFonts w:ascii="Times New Roman" w:hAnsi="Times New Roman" w:cs="Times New Roman"/>
          <w:sz w:val="24"/>
          <w:szCs w:val="24"/>
          <w:rPrChange w:id="38" w:author="Marcin Baran" w:date="2022-10-21T09:07:00Z">
            <w:rPr/>
          </w:rPrChange>
        </w:rPr>
        <w:t xml:space="preserve"> </w:t>
      </w:r>
      <w:r w:rsidR="005E5454" w:rsidRPr="00D44270">
        <w:rPr>
          <w:rFonts w:ascii="Times New Roman" w:hAnsi="Times New Roman" w:cs="Times New Roman"/>
          <w:sz w:val="24"/>
          <w:szCs w:val="24"/>
          <w:rPrChange w:id="39" w:author="Marcin Baran" w:date="2022-10-21T09:07:00Z">
            <w:rPr/>
          </w:rPrChange>
        </w:rPr>
        <w:t xml:space="preserve">1633 roku pochodzi przywilej </w:t>
      </w:r>
      <w:r w:rsidRPr="00D44270">
        <w:rPr>
          <w:rFonts w:ascii="Times New Roman" w:hAnsi="Times New Roman" w:cs="Times New Roman"/>
          <w:sz w:val="24"/>
          <w:szCs w:val="24"/>
          <w:rPrChange w:id="40" w:author="Marcin Baran" w:date="2022-10-21T09:07:00Z">
            <w:rPr/>
          </w:rPrChange>
        </w:rPr>
        <w:t>król</w:t>
      </w:r>
      <w:r w:rsidR="005E5454" w:rsidRPr="00D44270">
        <w:rPr>
          <w:rFonts w:ascii="Times New Roman" w:hAnsi="Times New Roman" w:cs="Times New Roman"/>
          <w:sz w:val="24"/>
          <w:szCs w:val="24"/>
          <w:rPrChange w:id="41" w:author="Marcin Baran" w:date="2022-10-21T09:07:00Z">
            <w:rPr/>
          </w:rPrChange>
        </w:rPr>
        <w:t>a</w:t>
      </w:r>
      <w:r w:rsidRPr="00D44270">
        <w:rPr>
          <w:rFonts w:ascii="Times New Roman" w:hAnsi="Times New Roman" w:cs="Times New Roman"/>
          <w:sz w:val="24"/>
          <w:szCs w:val="24"/>
          <w:rPrChange w:id="42" w:author="Marcin Baran" w:date="2022-10-21T09:07:00Z">
            <w:rPr/>
          </w:rPrChange>
        </w:rPr>
        <w:t xml:space="preserve"> Władysław</w:t>
      </w:r>
      <w:r w:rsidR="005E5454" w:rsidRPr="00D44270">
        <w:rPr>
          <w:rFonts w:ascii="Times New Roman" w:hAnsi="Times New Roman" w:cs="Times New Roman"/>
          <w:sz w:val="24"/>
          <w:szCs w:val="24"/>
          <w:rPrChange w:id="43" w:author="Marcin Baran" w:date="2022-10-21T09:07:00Z">
            <w:rPr/>
          </w:rPrChange>
        </w:rPr>
        <w:t>a</w:t>
      </w:r>
      <w:r w:rsidRPr="00D44270">
        <w:rPr>
          <w:rFonts w:ascii="Times New Roman" w:hAnsi="Times New Roman" w:cs="Times New Roman"/>
          <w:sz w:val="24"/>
          <w:szCs w:val="24"/>
          <w:rPrChange w:id="44" w:author="Marcin Baran" w:date="2022-10-21T09:07:00Z">
            <w:rPr/>
          </w:rPrChange>
        </w:rPr>
        <w:t xml:space="preserve"> IV potwierdzający prawo spławiania</w:t>
      </w:r>
      <w:r w:rsidR="00522F56" w:rsidRPr="00D44270">
        <w:rPr>
          <w:rFonts w:ascii="Times New Roman" w:hAnsi="Times New Roman" w:cs="Times New Roman"/>
          <w:sz w:val="24"/>
          <w:szCs w:val="24"/>
          <w:rPrChange w:id="45" w:author="Marcin Baran" w:date="2022-10-21T09:07:00Z">
            <w:rPr/>
          </w:rPrChange>
        </w:rPr>
        <w:t xml:space="preserve"> przez nich</w:t>
      </w:r>
      <w:r w:rsidRPr="00D44270">
        <w:rPr>
          <w:rFonts w:ascii="Times New Roman" w:hAnsi="Times New Roman" w:cs="Times New Roman"/>
          <w:sz w:val="24"/>
          <w:szCs w:val="24"/>
          <w:rPrChange w:id="46" w:author="Marcin Baran" w:date="2022-10-21T09:07:00Z">
            <w:rPr/>
          </w:rPrChange>
        </w:rPr>
        <w:t xml:space="preserve"> drewna.</w:t>
      </w:r>
    </w:p>
    <w:p w:rsidR="000913AF" w:rsidRPr="00D44270" w:rsidRDefault="005E5454" w:rsidP="005921C2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47" w:author="Marcin Baran" w:date="2022-10-21T09:07:00Z">
            <w:rPr/>
          </w:rPrChange>
        </w:rPr>
      </w:pPr>
      <w:r w:rsidRPr="00D44270">
        <w:rPr>
          <w:rFonts w:ascii="Times New Roman" w:hAnsi="Times New Roman" w:cs="Times New Roman"/>
          <w:sz w:val="24"/>
          <w:szCs w:val="24"/>
          <w:rPrChange w:id="48" w:author="Marcin Baran" w:date="2022-10-21T09:07:00Z">
            <w:rPr/>
          </w:rPrChange>
        </w:rPr>
        <w:t xml:space="preserve">Legenda głosi, że </w:t>
      </w:r>
      <w:proofErr w:type="spellStart"/>
      <w:r w:rsidR="00F531C1" w:rsidRPr="00D44270">
        <w:rPr>
          <w:rFonts w:ascii="Times New Roman" w:hAnsi="Times New Roman" w:cs="Times New Roman"/>
          <w:sz w:val="24"/>
          <w:szCs w:val="24"/>
          <w:rPrChange w:id="49" w:author="Marcin Baran" w:date="2022-10-21T09:07:00Z">
            <w:rPr/>
          </w:rPrChange>
        </w:rPr>
        <w:t>włóczkowie</w:t>
      </w:r>
      <w:proofErr w:type="spellEnd"/>
      <w:r w:rsidR="00F531C1" w:rsidRPr="00D44270">
        <w:rPr>
          <w:rFonts w:ascii="Times New Roman" w:hAnsi="Times New Roman" w:cs="Times New Roman"/>
          <w:sz w:val="24"/>
          <w:szCs w:val="24"/>
          <w:rPrChange w:id="50" w:author="Marcin Baran" w:date="2022-10-21T09:07:00Z">
            <w:rPr/>
          </w:rPrChange>
        </w:rPr>
        <w:t xml:space="preserve"> obronili Kraków przed Tatarami podczas najazdu w 1287</w:t>
      </w:r>
      <w:r w:rsidR="00B32EB3" w:rsidRPr="00D44270">
        <w:rPr>
          <w:rFonts w:ascii="Times New Roman" w:hAnsi="Times New Roman" w:cs="Times New Roman"/>
          <w:sz w:val="24"/>
          <w:szCs w:val="24"/>
          <w:rPrChange w:id="51" w:author="Marcin Baran" w:date="2022-10-21T09:07:00Z">
            <w:rPr/>
          </w:rPrChange>
        </w:rPr>
        <w:t xml:space="preserve"> roku</w:t>
      </w:r>
      <w:r w:rsidR="00F531C1" w:rsidRPr="00D44270">
        <w:rPr>
          <w:rFonts w:ascii="Times New Roman" w:hAnsi="Times New Roman" w:cs="Times New Roman"/>
          <w:sz w:val="24"/>
          <w:szCs w:val="24"/>
          <w:rPrChange w:id="52" w:author="Marcin Baran" w:date="2022-10-21T09:07:00Z">
            <w:rPr/>
          </w:rPrChange>
        </w:rPr>
        <w:t xml:space="preserve">. Tatarzy </w:t>
      </w:r>
      <w:r w:rsidRPr="00D44270">
        <w:rPr>
          <w:rFonts w:ascii="Times New Roman" w:hAnsi="Times New Roman" w:cs="Times New Roman"/>
          <w:sz w:val="24"/>
          <w:szCs w:val="24"/>
          <w:rPrChange w:id="53" w:author="Marcin Baran" w:date="2022-10-21T09:07:00Z">
            <w:rPr/>
          </w:rPrChange>
        </w:rPr>
        <w:t xml:space="preserve">mieli ukryć się w nocy w </w:t>
      </w:r>
      <w:r w:rsidR="00F531C1" w:rsidRPr="00D44270">
        <w:rPr>
          <w:rFonts w:ascii="Times New Roman" w:hAnsi="Times New Roman" w:cs="Times New Roman"/>
          <w:sz w:val="24"/>
          <w:szCs w:val="24"/>
          <w:rPrChange w:id="54" w:author="Marcin Baran" w:date="2022-10-21T09:07:00Z">
            <w:rPr/>
          </w:rPrChange>
        </w:rPr>
        <w:t>nadwiślańskich zaroślach niedaleko wsi Zwierzyniec</w:t>
      </w:r>
      <w:r w:rsidRPr="00D44270">
        <w:rPr>
          <w:rFonts w:ascii="Times New Roman" w:hAnsi="Times New Roman" w:cs="Times New Roman"/>
          <w:sz w:val="24"/>
          <w:szCs w:val="24"/>
          <w:rPrChange w:id="55" w:author="Marcin Baran" w:date="2022-10-21T09:07:00Z">
            <w:rPr/>
          </w:rPrChange>
        </w:rPr>
        <w:t>, aby rano zaatakować</w:t>
      </w:r>
      <w:del w:id="56" w:author="Marcin Baran" w:date="2022-10-21T09:08:00Z">
        <w:r w:rsidRPr="00D44270" w:rsidDel="00D44270">
          <w:rPr>
            <w:rFonts w:ascii="Times New Roman" w:hAnsi="Times New Roman" w:cs="Times New Roman"/>
            <w:sz w:val="24"/>
            <w:szCs w:val="24"/>
            <w:rPrChange w:id="57" w:author="Marcin Baran" w:date="2022-10-21T09:07:00Z">
              <w:rPr/>
            </w:rPrChange>
          </w:rPr>
          <w:delText xml:space="preserve">  </w:delText>
        </w:r>
      </w:del>
      <w:ins w:id="58" w:author="Marcin Baran" w:date="2022-10-21T09:08:00Z">
        <w:r w:rsidR="00D442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D44270">
        <w:rPr>
          <w:rFonts w:ascii="Times New Roman" w:hAnsi="Times New Roman" w:cs="Times New Roman"/>
          <w:sz w:val="24"/>
          <w:szCs w:val="24"/>
          <w:rPrChange w:id="59" w:author="Marcin Baran" w:date="2022-10-21T09:07:00Z">
            <w:rPr/>
          </w:rPrChange>
        </w:rPr>
        <w:t xml:space="preserve">gród. W pobliżu </w:t>
      </w:r>
      <w:r w:rsidR="00522F56" w:rsidRPr="00D44270">
        <w:rPr>
          <w:rFonts w:ascii="Times New Roman" w:hAnsi="Times New Roman" w:cs="Times New Roman"/>
          <w:sz w:val="24"/>
          <w:szCs w:val="24"/>
          <w:rPrChange w:id="60" w:author="Marcin Baran" w:date="2022-10-21T09:07:00Z">
            <w:rPr/>
          </w:rPrChange>
        </w:rPr>
        <w:t xml:space="preserve">była jednak </w:t>
      </w:r>
      <w:r w:rsidRPr="00D44270">
        <w:rPr>
          <w:rFonts w:ascii="Times New Roman" w:hAnsi="Times New Roman" w:cs="Times New Roman"/>
          <w:sz w:val="24"/>
          <w:szCs w:val="24"/>
          <w:rPrChange w:id="61" w:author="Marcin Baran" w:date="2022-10-21T09:07:00Z">
            <w:rPr/>
          </w:rPrChange>
        </w:rPr>
        <w:t>osad</w:t>
      </w:r>
      <w:r w:rsidR="00522F56" w:rsidRPr="00D44270">
        <w:rPr>
          <w:rFonts w:ascii="Times New Roman" w:hAnsi="Times New Roman" w:cs="Times New Roman"/>
          <w:sz w:val="24"/>
          <w:szCs w:val="24"/>
          <w:rPrChange w:id="62" w:author="Marcin Baran" w:date="2022-10-21T09:07:00Z">
            <w:rPr/>
          </w:rPrChange>
        </w:rPr>
        <w:t>a</w:t>
      </w:r>
      <w:r w:rsidRPr="00D44270">
        <w:rPr>
          <w:rFonts w:ascii="Times New Roman" w:hAnsi="Times New Roman" w:cs="Times New Roman"/>
          <w:sz w:val="24"/>
          <w:szCs w:val="24"/>
          <w:rPrChange w:id="63" w:author="Marcin Baran" w:date="2022-10-21T09:07:00Z">
            <w:rPr/>
          </w:rPrChange>
        </w:rPr>
        <w:t xml:space="preserve"> w</w:t>
      </w:r>
      <w:r w:rsidR="00F531C1" w:rsidRPr="00D44270">
        <w:rPr>
          <w:rFonts w:ascii="Times New Roman" w:hAnsi="Times New Roman" w:cs="Times New Roman"/>
          <w:sz w:val="24"/>
          <w:szCs w:val="24"/>
          <w:rPrChange w:id="64" w:author="Marcin Baran" w:date="2022-10-21T09:07:00Z">
            <w:rPr/>
          </w:rPrChange>
        </w:rPr>
        <w:t>łóczk</w:t>
      </w:r>
      <w:r w:rsidR="00522F56" w:rsidRPr="00D44270">
        <w:rPr>
          <w:rFonts w:ascii="Times New Roman" w:hAnsi="Times New Roman" w:cs="Times New Roman"/>
          <w:sz w:val="24"/>
          <w:szCs w:val="24"/>
          <w:rPrChange w:id="65" w:author="Marcin Baran" w:date="2022-10-21T09:07:00Z">
            <w:rPr/>
          </w:rPrChange>
        </w:rPr>
        <w:t>ów</w:t>
      </w:r>
      <w:r w:rsidRPr="00D44270">
        <w:rPr>
          <w:rFonts w:ascii="Times New Roman" w:hAnsi="Times New Roman" w:cs="Times New Roman"/>
          <w:sz w:val="24"/>
          <w:szCs w:val="24"/>
          <w:rPrChange w:id="66" w:author="Marcin Baran" w:date="2022-10-21T09:07:00Z">
            <w:rPr/>
          </w:rPrChange>
        </w:rPr>
        <w:t xml:space="preserve">, którzy ich wypatrzyli i śpiących zaatakowali </w:t>
      </w:r>
      <w:r w:rsidR="00536C3E" w:rsidRPr="00D44270">
        <w:rPr>
          <w:rFonts w:ascii="Times New Roman" w:hAnsi="Times New Roman" w:cs="Times New Roman"/>
          <w:sz w:val="24"/>
          <w:szCs w:val="24"/>
          <w:rPrChange w:id="67" w:author="Marcin Baran" w:date="2022-10-21T09:07:00Z">
            <w:rPr/>
          </w:rPrChange>
        </w:rPr>
        <w:t>wiosłami.</w:t>
      </w:r>
      <w:r w:rsidR="00F531C1" w:rsidRPr="00D44270">
        <w:rPr>
          <w:rFonts w:ascii="Times New Roman" w:hAnsi="Times New Roman" w:cs="Times New Roman"/>
          <w:sz w:val="24"/>
          <w:szCs w:val="24"/>
          <w:rPrChange w:id="68" w:author="Marcin Baran" w:date="2022-10-21T09:07:00Z">
            <w:rPr/>
          </w:rPrChange>
        </w:rPr>
        <w:t xml:space="preserve"> Na pamiątkę tego wydarzenia </w:t>
      </w:r>
      <w:r w:rsidR="00536C3E" w:rsidRPr="00D44270">
        <w:rPr>
          <w:rFonts w:ascii="Times New Roman" w:hAnsi="Times New Roman" w:cs="Times New Roman"/>
          <w:sz w:val="24"/>
          <w:szCs w:val="24"/>
          <w:rPrChange w:id="69" w:author="Marcin Baran" w:date="2022-10-21T09:07:00Z">
            <w:rPr/>
          </w:rPrChange>
        </w:rPr>
        <w:t>co roku ulice Krakowa przemierza pochód Lajkonika.</w:t>
      </w:r>
    </w:p>
    <w:p w:rsidR="00536C3E" w:rsidRPr="00D44270" w:rsidRDefault="00522F56" w:rsidP="00536C3E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70" w:author="Marcin Baran" w:date="2022-10-21T09:07:00Z">
            <w:rPr/>
          </w:rPrChange>
        </w:rPr>
      </w:pPr>
      <w:r w:rsidRPr="00D44270">
        <w:rPr>
          <w:rFonts w:ascii="Times New Roman" w:hAnsi="Times New Roman" w:cs="Times New Roman"/>
          <w:sz w:val="24"/>
          <w:szCs w:val="24"/>
          <w:rPrChange w:id="71" w:author="Marcin Baran" w:date="2022-10-21T09:07:00Z">
            <w:rPr/>
          </w:rPrChange>
        </w:rPr>
        <w:t xml:space="preserve">Ale dla krakowian Wisła była także od wieków miejscem rekreacji, wypoczynku. To tej części na- i nadwiślańskich aktywności poświęcona jest wystawa </w:t>
      </w:r>
      <w:del w:id="72" w:author="Marcin Baran" w:date="2022-10-21T09:10:00Z">
        <w:r w:rsidR="00536C3E" w:rsidRPr="00C66AA4" w:rsidDel="00C66AA4">
          <w:rPr>
            <w:rFonts w:ascii="Times New Roman" w:hAnsi="Times New Roman" w:cs="Times New Roman"/>
            <w:i/>
            <w:sz w:val="24"/>
            <w:szCs w:val="24"/>
            <w:rPrChange w:id="73" w:author="Marcin Baran" w:date="2022-10-21T09:10:00Z">
              <w:rPr/>
            </w:rPrChange>
          </w:rPr>
          <w:delText>„</w:delText>
        </w:r>
      </w:del>
      <w:r w:rsidR="00536C3E" w:rsidRPr="00C66AA4">
        <w:rPr>
          <w:rFonts w:ascii="Times New Roman" w:hAnsi="Times New Roman" w:cs="Times New Roman"/>
          <w:i/>
          <w:sz w:val="24"/>
          <w:szCs w:val="24"/>
          <w:rPrChange w:id="74" w:author="Marcin Baran" w:date="2022-10-21T09:10:00Z">
            <w:rPr/>
          </w:rPrChange>
        </w:rPr>
        <w:t>Wisła. Re-kreacja</w:t>
      </w:r>
      <w:del w:id="75" w:author="Marcin Baran" w:date="2022-10-21T09:10:00Z">
        <w:r w:rsidR="00536C3E" w:rsidRPr="00D44270" w:rsidDel="00C66AA4">
          <w:rPr>
            <w:rFonts w:ascii="Times New Roman" w:hAnsi="Times New Roman" w:cs="Times New Roman"/>
            <w:sz w:val="24"/>
            <w:szCs w:val="24"/>
            <w:rPrChange w:id="76" w:author="Marcin Baran" w:date="2022-10-21T09:07:00Z">
              <w:rPr/>
            </w:rPrChange>
          </w:rPr>
          <w:delText>”</w:delText>
        </w:r>
      </w:del>
      <w:r w:rsidRPr="00D44270">
        <w:rPr>
          <w:rFonts w:ascii="Times New Roman" w:hAnsi="Times New Roman" w:cs="Times New Roman"/>
          <w:sz w:val="24"/>
          <w:szCs w:val="24"/>
          <w:rPrChange w:id="77" w:author="Marcin Baran" w:date="2022-10-21T09:07:00Z">
            <w:rPr/>
          </w:rPrChange>
        </w:rPr>
        <w:t>, której mam przyjemność być kuratorem. Podczas prac nad nią</w:t>
      </w:r>
      <w:r w:rsidR="00536C3E" w:rsidRPr="00D44270">
        <w:rPr>
          <w:rFonts w:ascii="Times New Roman" w:hAnsi="Times New Roman" w:cs="Times New Roman"/>
          <w:sz w:val="24"/>
          <w:szCs w:val="24"/>
          <w:rPrChange w:id="78" w:author="Marcin Baran" w:date="2022-10-21T09:07:00Z">
            <w:rPr/>
          </w:rPrChange>
        </w:rPr>
        <w:t xml:space="preserve"> poznałem wielu wyjątkowych ludzi, którzy z Wisłą związali swe życie. Jednym z nich jest Pan Józef Ratajczak.</w:t>
      </w:r>
    </w:p>
    <w:p w:rsidR="00522F56" w:rsidRPr="00D44270" w:rsidRDefault="00536C3E" w:rsidP="00536C3E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79" w:author="Marcin Baran" w:date="2022-10-21T09:07:00Z">
            <w:rPr/>
          </w:rPrChange>
        </w:rPr>
      </w:pPr>
      <w:r w:rsidRPr="00D44270">
        <w:rPr>
          <w:rFonts w:ascii="Times New Roman" w:hAnsi="Times New Roman" w:cs="Times New Roman"/>
          <w:sz w:val="24"/>
          <w:szCs w:val="24"/>
          <w:rPrChange w:id="80" w:author="Marcin Baran" w:date="2022-10-21T09:07:00Z">
            <w:rPr/>
          </w:rPrChange>
        </w:rPr>
        <w:t xml:space="preserve">Jak sam o sobie opowiada, ma uprawnienia morskiego sternika jachtowego i pływał trochę po Bałtyku, Adriatyku, a nawet po Morzu Barentsa. Od 2006 roku jego pasją „wodniacką” jest Wisła, którą „odkrył” dzięki udziałowi w </w:t>
      </w:r>
      <w:del w:id="81" w:author="Marcin Baran" w:date="2022-10-21T09:10:00Z">
        <w:r w:rsidRPr="00D44270" w:rsidDel="00C66AA4">
          <w:rPr>
            <w:rFonts w:ascii="Times New Roman" w:hAnsi="Times New Roman" w:cs="Times New Roman"/>
            <w:sz w:val="24"/>
            <w:szCs w:val="24"/>
            <w:rPrChange w:id="82" w:author="Marcin Baran" w:date="2022-10-21T09:07:00Z">
              <w:rPr/>
            </w:rPrChange>
          </w:rPr>
          <w:delText>„</w:delText>
        </w:r>
      </w:del>
      <w:r w:rsidRPr="00D44270">
        <w:rPr>
          <w:rFonts w:ascii="Times New Roman" w:hAnsi="Times New Roman" w:cs="Times New Roman"/>
          <w:sz w:val="24"/>
          <w:szCs w:val="24"/>
          <w:rPrChange w:id="83" w:author="Marcin Baran" w:date="2022-10-21T09:07:00Z">
            <w:rPr/>
          </w:rPrChange>
        </w:rPr>
        <w:t>Królewskim Flisie</w:t>
      </w:r>
      <w:del w:id="84" w:author="Marcin Baran" w:date="2022-10-21T09:10:00Z">
        <w:r w:rsidRPr="00D44270" w:rsidDel="00C66AA4">
          <w:rPr>
            <w:rFonts w:ascii="Times New Roman" w:hAnsi="Times New Roman" w:cs="Times New Roman"/>
            <w:sz w:val="24"/>
            <w:szCs w:val="24"/>
            <w:rPrChange w:id="85" w:author="Marcin Baran" w:date="2022-10-21T09:07:00Z">
              <w:rPr/>
            </w:rPrChange>
          </w:rPr>
          <w:delText>”</w:delText>
        </w:r>
      </w:del>
      <w:r w:rsidRPr="00D44270">
        <w:rPr>
          <w:rFonts w:ascii="Times New Roman" w:hAnsi="Times New Roman" w:cs="Times New Roman"/>
          <w:sz w:val="24"/>
          <w:szCs w:val="24"/>
          <w:rPrChange w:id="86" w:author="Marcin Baran" w:date="2022-10-21T09:07:00Z">
            <w:rPr/>
          </w:rPrChange>
        </w:rPr>
        <w:t xml:space="preserve">. Na czym polegało owo odkrycie? Na tym, że woda w Wiśle znacząco różniła się od tej, którą zapamiętał z dzieciństwa. </w:t>
      </w:r>
      <w:r w:rsidR="00522F56" w:rsidRPr="00D44270">
        <w:rPr>
          <w:rFonts w:ascii="Times New Roman" w:hAnsi="Times New Roman" w:cs="Times New Roman"/>
          <w:sz w:val="24"/>
          <w:szCs w:val="24"/>
          <w:rPrChange w:id="87" w:author="Marcin Baran" w:date="2022-10-21T09:07:00Z">
            <w:rPr/>
          </w:rPrChange>
        </w:rPr>
        <w:t>Z</w:t>
      </w:r>
      <w:r w:rsidRPr="00D44270">
        <w:rPr>
          <w:rFonts w:ascii="Times New Roman" w:hAnsi="Times New Roman" w:cs="Times New Roman"/>
          <w:sz w:val="24"/>
          <w:szCs w:val="24"/>
          <w:rPrChange w:id="88" w:author="Marcin Baran" w:date="2022-10-21T09:07:00Z">
            <w:rPr/>
          </w:rPrChange>
        </w:rPr>
        <w:t xml:space="preserve">apamiętana </w:t>
      </w:r>
      <w:r w:rsidR="00522F56" w:rsidRPr="00D44270">
        <w:rPr>
          <w:rFonts w:ascii="Times New Roman" w:hAnsi="Times New Roman" w:cs="Times New Roman"/>
          <w:sz w:val="24"/>
          <w:szCs w:val="24"/>
          <w:rPrChange w:id="89" w:author="Marcin Baran" w:date="2022-10-21T09:07:00Z">
            <w:rPr/>
          </w:rPrChange>
        </w:rPr>
        <w:t xml:space="preserve">rzeka </w:t>
      </w:r>
      <w:r w:rsidRPr="00D44270">
        <w:rPr>
          <w:rFonts w:ascii="Times New Roman" w:hAnsi="Times New Roman" w:cs="Times New Roman"/>
          <w:sz w:val="24"/>
          <w:szCs w:val="24"/>
          <w:rPrChange w:id="90" w:author="Marcin Baran" w:date="2022-10-21T09:07:00Z">
            <w:rPr/>
          </w:rPrChange>
        </w:rPr>
        <w:t>była malownicza, ale brudna i cuchnąca. Ta z 2006 roku okazała się być wyjątkowo czysta.</w:t>
      </w:r>
      <w:r w:rsidR="00522F56" w:rsidRPr="00D44270">
        <w:rPr>
          <w:rFonts w:ascii="Times New Roman" w:hAnsi="Times New Roman" w:cs="Times New Roman"/>
          <w:sz w:val="24"/>
          <w:szCs w:val="24"/>
          <w:rPrChange w:id="91" w:author="Marcin Baran" w:date="2022-10-21T09:07:00Z">
            <w:rPr/>
          </w:rPrChange>
        </w:rPr>
        <w:t xml:space="preserve"> Jak podkreśla Pan Józef, dziś woda w Wiśle jest na tyle czysta, że można się w niej w miarę bezpiecznie wykąpać i można nią pływać bez wstrętu i obrzydzenia. Ja robię to regularnie </w:t>
      </w:r>
      <w:ins w:id="92" w:author="Marcin Baran" w:date="2022-10-21T09:11:00Z">
        <w:r w:rsidR="00C66AA4">
          <w:rPr>
            <w:rFonts w:ascii="Times New Roman" w:hAnsi="Times New Roman" w:cs="Times New Roman"/>
            <w:sz w:val="24"/>
            <w:szCs w:val="24"/>
          </w:rPr>
          <w:t>–</w:t>
        </w:r>
      </w:ins>
      <w:del w:id="93" w:author="Marcin Baran" w:date="2022-10-21T09:11:00Z">
        <w:r w:rsidR="00522F56" w:rsidRPr="00D44270" w:rsidDel="00C66AA4">
          <w:rPr>
            <w:rFonts w:ascii="Times New Roman" w:hAnsi="Times New Roman" w:cs="Times New Roman"/>
            <w:sz w:val="24"/>
            <w:szCs w:val="24"/>
            <w:rPrChange w:id="94" w:author="Marcin Baran" w:date="2022-10-21T09:07:00Z">
              <w:rPr/>
            </w:rPrChange>
          </w:rPr>
          <w:delText>-</w:delText>
        </w:r>
      </w:del>
      <w:r w:rsidR="00522F56" w:rsidRPr="00D44270">
        <w:rPr>
          <w:rFonts w:ascii="Times New Roman" w:hAnsi="Times New Roman" w:cs="Times New Roman"/>
          <w:sz w:val="24"/>
          <w:szCs w:val="24"/>
          <w:rPrChange w:id="95" w:author="Marcin Baran" w:date="2022-10-21T09:07:00Z">
            <w:rPr/>
          </w:rPrChange>
        </w:rPr>
        <w:t xml:space="preserve"> zapewnia.</w:t>
      </w:r>
    </w:p>
    <w:p w:rsidR="00B32EB3" w:rsidRPr="00D44270" w:rsidRDefault="00536C3E" w:rsidP="005921C2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96" w:author="Marcin Baran" w:date="2022-10-21T09:07:00Z">
            <w:rPr/>
          </w:rPrChange>
        </w:rPr>
      </w:pPr>
      <w:r w:rsidRPr="00D44270">
        <w:rPr>
          <w:rFonts w:ascii="Times New Roman" w:hAnsi="Times New Roman" w:cs="Times New Roman"/>
          <w:sz w:val="24"/>
          <w:szCs w:val="24"/>
          <w:rPrChange w:id="97" w:author="Marcin Baran" w:date="2022-10-21T09:07:00Z">
            <w:rPr/>
          </w:rPrChange>
        </w:rPr>
        <w:t>Od 2013 r</w:t>
      </w:r>
      <w:ins w:id="98" w:author="Marcin Baran" w:date="2022-10-21T09:11:00Z">
        <w:r w:rsidR="00C66AA4">
          <w:rPr>
            <w:rFonts w:ascii="Times New Roman" w:hAnsi="Times New Roman" w:cs="Times New Roman"/>
            <w:sz w:val="24"/>
            <w:szCs w:val="24"/>
          </w:rPr>
          <w:t>oku</w:t>
        </w:r>
      </w:ins>
      <w:del w:id="99" w:author="Marcin Baran" w:date="2022-10-21T09:11:00Z">
        <w:r w:rsidRPr="00D44270" w:rsidDel="00C66AA4">
          <w:rPr>
            <w:rFonts w:ascii="Times New Roman" w:hAnsi="Times New Roman" w:cs="Times New Roman"/>
            <w:sz w:val="24"/>
            <w:szCs w:val="24"/>
            <w:rPrChange w:id="100" w:author="Marcin Baran" w:date="2022-10-21T09:07:00Z">
              <w:rPr/>
            </w:rPrChange>
          </w:rPr>
          <w:delText>.</w:delText>
        </w:r>
      </w:del>
      <w:r w:rsidRPr="00D44270">
        <w:rPr>
          <w:rFonts w:ascii="Times New Roman" w:hAnsi="Times New Roman" w:cs="Times New Roman"/>
          <w:sz w:val="24"/>
          <w:szCs w:val="24"/>
          <w:rPrChange w:id="101" w:author="Marcin Baran" w:date="2022-10-21T09:07:00Z">
            <w:rPr/>
          </w:rPrChange>
        </w:rPr>
        <w:t xml:space="preserve"> Józef Ratajczak był opiekunem, bosmanem i dowódcą galara „Szwajcarka”, który powstał pod jego kierownictwem. Zajmował się jego konserwacją, naprawami, wyposażeniem i wykorzystaniem. Organizował większość odbytych na „Szwajcarce” rejsów, </w:t>
      </w:r>
      <w:r w:rsidRPr="00D44270">
        <w:rPr>
          <w:rFonts w:ascii="Times New Roman" w:hAnsi="Times New Roman" w:cs="Times New Roman"/>
          <w:sz w:val="24"/>
          <w:szCs w:val="24"/>
          <w:rPrChange w:id="102" w:author="Marcin Baran" w:date="2022-10-21T09:07:00Z">
            <w:rPr/>
          </w:rPrChange>
        </w:rPr>
        <w:lastRenderedPageBreak/>
        <w:t>wystaw, koncertów i innych przedsięwzięć. Jesteśmy dumni, że zaufał Muzeum Krakowa i to nam powierzył opiekę nad „Szwajcarką”.</w:t>
      </w:r>
    </w:p>
    <w:p w:rsidR="00F76D78" w:rsidRPr="00D44270" w:rsidRDefault="00B32EB3" w:rsidP="005921C2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103" w:author="Marcin Baran" w:date="2022-10-21T09:07:00Z">
            <w:rPr/>
          </w:rPrChange>
        </w:rPr>
      </w:pPr>
      <w:r w:rsidRPr="00D44270">
        <w:rPr>
          <w:rFonts w:ascii="Times New Roman" w:hAnsi="Times New Roman" w:cs="Times New Roman"/>
          <w:sz w:val="24"/>
          <w:szCs w:val="24"/>
          <w:rPrChange w:id="104" w:author="Marcin Baran" w:date="2022-10-21T09:07:00Z">
            <w:rPr/>
          </w:rPrChange>
        </w:rPr>
        <w:t>Panie Józefie, dziękujemy za lata kultywowania wodniackich tradycji! Mamy nadzieję, że na Wiśle spotkamy się jeszcze wiele razy.</w:t>
      </w:r>
    </w:p>
    <w:sectPr w:rsidR="00F76D78" w:rsidRPr="00D4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Baran">
    <w15:presenceInfo w15:providerId="None" w15:userId="Marcin Bar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78"/>
    <w:rsid w:val="000913AF"/>
    <w:rsid w:val="00214A98"/>
    <w:rsid w:val="00446B2F"/>
    <w:rsid w:val="00522F56"/>
    <w:rsid w:val="00536C3E"/>
    <w:rsid w:val="005921C2"/>
    <w:rsid w:val="005E5454"/>
    <w:rsid w:val="007925F9"/>
    <w:rsid w:val="00A764FE"/>
    <w:rsid w:val="00AD69C0"/>
    <w:rsid w:val="00B32EB3"/>
    <w:rsid w:val="00C66AA4"/>
    <w:rsid w:val="00D44270"/>
    <w:rsid w:val="00EB3CA2"/>
    <w:rsid w:val="00F531C1"/>
    <w:rsid w:val="00F76D78"/>
    <w:rsid w:val="00F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190B6-EB34-418A-AAE0-CE187D1D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Kozik</dc:creator>
  <cp:keywords/>
  <dc:description/>
  <cp:lastModifiedBy>Monika Kot</cp:lastModifiedBy>
  <cp:revision>2</cp:revision>
  <dcterms:created xsi:type="dcterms:W3CDTF">2022-10-25T11:54:00Z</dcterms:created>
  <dcterms:modified xsi:type="dcterms:W3CDTF">2022-10-25T11:54:00Z</dcterms:modified>
</cp:coreProperties>
</file>